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</w:t>
      </w:r>
      <w:ins w:id="2" w:author="Ewelina Konstanty" w:date="2021-01-28T11:00:00Z">
        <w:r w:rsidR="00FB4C26">
          <w:rPr>
            <w:rFonts w:ascii="Fira Sans" w:eastAsia="Times New Roman" w:hAnsi="Fira Sans"/>
            <w:sz w:val="20"/>
            <w:szCs w:val="20"/>
          </w:rPr>
          <w:t xml:space="preserve">                   </w:t>
        </w:r>
      </w:ins>
      <w:r w:rsidR="006A349E" w:rsidRPr="000D22E3">
        <w:rPr>
          <w:rFonts w:ascii="Fira Sans" w:eastAsia="Times New Roman" w:hAnsi="Fira Sans"/>
          <w:sz w:val="20"/>
          <w:szCs w:val="20"/>
        </w:rPr>
        <w:t xml:space="preserve">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podpisane umowy (zgodnie </w:t>
      </w:r>
      <w:ins w:id="3" w:author="Ewelina Konstanty" w:date="2021-01-28T11:00:00Z">
        <w:r w:rsidR="00FB4C26">
          <w:rPr>
            <w:rFonts w:ascii="Fira Sans" w:eastAsia="Times New Roman" w:hAnsi="Fira Sans"/>
            <w:sz w:val="20"/>
            <w:szCs w:val="20"/>
          </w:rPr>
          <w:t xml:space="preserve">               </w:t>
        </w:r>
      </w:ins>
      <w:r w:rsidR="00045CB9" w:rsidRPr="00D05422">
        <w:rPr>
          <w:rFonts w:ascii="Fira Sans" w:eastAsia="Times New Roman" w:hAnsi="Fira Sans"/>
          <w:sz w:val="20"/>
          <w:szCs w:val="20"/>
        </w:rPr>
        <w:t>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4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5" w:name="_Hlk60916939"/>
      <w:bookmarkEnd w:id="4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5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</w:t>
      </w:r>
      <w:ins w:id="6" w:author="Ewelina Konstanty" w:date="2021-01-28T11:00:00Z">
        <w:r w:rsidR="00FB4C26">
          <w:rPr>
            <w:rFonts w:ascii="Fira Sans" w:eastAsia="Times New Roman" w:hAnsi="Fira Sans"/>
            <w:sz w:val="20"/>
            <w:szCs w:val="20"/>
          </w:rPr>
          <w:t xml:space="preserve">                   </w:t>
        </w:r>
      </w:ins>
      <w:r w:rsidR="00441428" w:rsidRPr="00943A69">
        <w:rPr>
          <w:rFonts w:ascii="Fira Sans" w:eastAsia="Times New Roman" w:hAnsi="Fira Sans"/>
          <w:sz w:val="20"/>
          <w:szCs w:val="20"/>
        </w:rPr>
        <w:t xml:space="preserve">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</w:t>
      </w:r>
      <w:ins w:id="7" w:author="Ewelina Konstanty" w:date="2021-01-28T11:00:00Z">
        <w:r w:rsidR="00FB4C26">
          <w:rPr>
            <w:rFonts w:ascii="Fira Sans" w:eastAsia="Times New Roman" w:hAnsi="Fira Sans"/>
            <w:sz w:val="20"/>
            <w:szCs w:val="20"/>
          </w:rPr>
          <w:t xml:space="preserve">                   </w:t>
        </w:r>
      </w:ins>
      <w:r w:rsidRPr="00FA5D0F">
        <w:rPr>
          <w:rFonts w:ascii="Fira Sans" w:eastAsia="Times New Roman" w:hAnsi="Fira Sans"/>
          <w:sz w:val="20"/>
          <w:szCs w:val="20"/>
        </w:rPr>
        <w:t xml:space="preserve">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Formularz </w:t>
      </w:r>
      <w:ins w:id="8" w:author="Ewelina Konstanty" w:date="2021-01-28T11:00:00Z">
        <w:r w:rsidR="00FB4C26">
          <w:rPr>
            <w:rFonts w:ascii="Fira Sans" w:eastAsia="Times New Roman" w:hAnsi="Fira Sans"/>
            <w:sz w:val="20"/>
            <w:szCs w:val="20"/>
          </w:rPr>
          <w:t xml:space="preserve">                       </w:t>
        </w:r>
      </w:ins>
      <w:bookmarkStart w:id="9" w:name="_GoBack"/>
      <w:bookmarkEnd w:id="9"/>
      <w:r w:rsidR="005F08B3" w:rsidRPr="00FA5D0F">
        <w:rPr>
          <w:rFonts w:ascii="Fira Sans" w:eastAsia="Times New Roman" w:hAnsi="Fira Sans"/>
          <w:sz w:val="20"/>
          <w:szCs w:val="20"/>
        </w:rPr>
        <w:t>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71" w:rsidRDefault="00593171" w:rsidP="00CC62E8">
      <w:r>
        <w:separator/>
      </w:r>
    </w:p>
  </w:endnote>
  <w:endnote w:type="continuationSeparator" w:id="0">
    <w:p w:rsidR="00593171" w:rsidRDefault="00593171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71" w:rsidRDefault="00593171" w:rsidP="00CC62E8">
      <w:r>
        <w:separator/>
      </w:r>
    </w:p>
  </w:footnote>
  <w:footnote w:type="continuationSeparator" w:id="0">
    <w:p w:rsidR="00593171" w:rsidRDefault="00593171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 Konstanty">
    <w15:presenceInfo w15:providerId="AD" w15:userId="S-1-5-21-2187225750-3111840801-2419228467-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3171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B4C26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5CD7"/>
  <w15:docId w15:val="{F27DA72D-7C0B-4C33-BA75-2ED2D36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8A42-C1A6-4513-A634-004FC218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Ewelina Konstanty</cp:lastModifiedBy>
  <cp:revision>4</cp:revision>
  <dcterms:created xsi:type="dcterms:W3CDTF">2021-01-22T10:08:00Z</dcterms:created>
  <dcterms:modified xsi:type="dcterms:W3CDTF">2021-01-28T10:00:00Z</dcterms:modified>
</cp:coreProperties>
</file>